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CA" w:rsidRDefault="004D1DCA" w:rsidP="00922D3E">
      <w:pPr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</w:t>
      </w:r>
    </w:p>
    <w:p w:rsidR="004D1DCA" w:rsidRDefault="004D1DCA" w:rsidP="004D1DCA">
      <w:pPr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ИНСТРУКТАЖ  №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</w:p>
    <w:p w:rsidR="004D1DCA" w:rsidRDefault="004D1DCA" w:rsidP="004D1DCA">
      <w:pPr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участников ЕГЭ-2020 и классных руководителей МАОУ НПСОШ№2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г.Якутска</w:t>
      </w:r>
      <w:proofErr w:type="spellEnd"/>
    </w:p>
    <w:p w:rsidR="004D1DCA" w:rsidRDefault="004D1DCA" w:rsidP="00922D3E">
      <w:pPr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1DCA" w:rsidRDefault="004D1DCA" w:rsidP="00922D3E">
      <w:pPr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Данный инструктаж составлен во исполнение следующих нормативно-правовых документов</w:t>
      </w:r>
      <w:r w:rsidR="008B61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подготовке и проведению ЕГЭ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8B61A2" w:rsidRPr="006E7F8F" w:rsidRDefault="006E7F8F" w:rsidP="006E7F8F">
      <w:pPr>
        <w:pStyle w:val="a5"/>
        <w:numPr>
          <w:ilvl w:val="0"/>
          <w:numId w:val="5"/>
        </w:numPr>
        <w:rPr>
          <w:sz w:val="24"/>
          <w:szCs w:val="24"/>
        </w:rPr>
      </w:pPr>
      <w:r w:rsidRPr="006E7F8F">
        <w:rPr>
          <w:rFonts w:ascii="Calibri" w:hAnsi="Calibri" w:cs="Calibri"/>
          <w:sz w:val="24"/>
          <w:szCs w:val="24"/>
        </w:rPr>
        <w:t>Приказ</w:t>
      </w:r>
      <w:r w:rsidR="008B61A2" w:rsidRPr="006E7F8F">
        <w:rPr>
          <w:sz w:val="24"/>
          <w:szCs w:val="24"/>
        </w:rPr>
        <w:t xml:space="preserve"> </w:t>
      </w:r>
      <w:proofErr w:type="spellStart"/>
      <w:r w:rsidR="008B61A2" w:rsidRPr="006E7F8F">
        <w:rPr>
          <w:rFonts w:ascii="Calibri" w:hAnsi="Calibri" w:cs="Calibri"/>
          <w:sz w:val="24"/>
          <w:szCs w:val="24"/>
        </w:rPr>
        <w:t>Минпросвещения</w:t>
      </w:r>
      <w:proofErr w:type="spellEnd"/>
      <w:r w:rsidR="008B61A2" w:rsidRPr="006E7F8F">
        <w:rPr>
          <w:sz w:val="24"/>
          <w:szCs w:val="24"/>
        </w:rPr>
        <w:t xml:space="preserve">, </w:t>
      </w:r>
      <w:proofErr w:type="spellStart"/>
      <w:r w:rsidR="008B61A2" w:rsidRPr="006E7F8F">
        <w:rPr>
          <w:rFonts w:ascii="Calibri" w:hAnsi="Calibri" w:cs="Calibri"/>
          <w:sz w:val="24"/>
          <w:szCs w:val="24"/>
        </w:rPr>
        <w:t>Рособрнадзора</w:t>
      </w:r>
      <w:proofErr w:type="spellEnd"/>
      <w:r w:rsidR="008B61A2" w:rsidRPr="006E7F8F">
        <w:rPr>
          <w:sz w:val="24"/>
          <w:szCs w:val="24"/>
        </w:rPr>
        <w:t xml:space="preserve"> </w:t>
      </w:r>
      <w:r w:rsidR="008B61A2" w:rsidRPr="006E7F8F">
        <w:rPr>
          <w:rFonts w:ascii="Calibri" w:hAnsi="Calibri" w:cs="Calibri"/>
          <w:sz w:val="24"/>
          <w:szCs w:val="24"/>
        </w:rPr>
        <w:t>от</w:t>
      </w:r>
      <w:r w:rsidR="008B61A2" w:rsidRPr="006E7F8F">
        <w:rPr>
          <w:sz w:val="24"/>
          <w:szCs w:val="24"/>
        </w:rPr>
        <w:t xml:space="preserve"> 07.11.2018 </w:t>
      </w:r>
      <w:r w:rsidR="008B61A2" w:rsidRPr="006E7F8F">
        <w:rPr>
          <w:rFonts w:ascii="Calibri" w:hAnsi="Calibri" w:cs="Calibri"/>
          <w:sz w:val="24"/>
          <w:szCs w:val="24"/>
        </w:rPr>
        <w:t>№</w:t>
      </w:r>
      <w:r w:rsidRPr="006E7F8F">
        <w:rPr>
          <w:sz w:val="24"/>
          <w:szCs w:val="24"/>
        </w:rPr>
        <w:t xml:space="preserve"> 190/1512 О порядке проведения государственной итоговой аттестации по образовательным программам среднего общего образования</w:t>
      </w:r>
      <w:r>
        <w:rPr>
          <w:sz w:val="24"/>
          <w:szCs w:val="24"/>
        </w:rPr>
        <w:t>;</w:t>
      </w:r>
    </w:p>
    <w:p w:rsidR="008B61A2" w:rsidRPr="006E7F8F" w:rsidRDefault="006E7F8F" w:rsidP="006E7F8F">
      <w:pPr>
        <w:pStyle w:val="a5"/>
        <w:numPr>
          <w:ilvl w:val="0"/>
          <w:numId w:val="5"/>
        </w:numPr>
        <w:spacing w:after="192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7F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МПРФ и Федеральной службы по надзору в сфере образования и науки «Об особенностях проведения единых государственных экзаменов в 2020 году» от 15 июня 2020 г №297/655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8B61A2" w:rsidRPr="006E7F8F" w:rsidRDefault="006E7F8F" w:rsidP="006E7F8F">
      <w:pPr>
        <w:pStyle w:val="a5"/>
        <w:numPr>
          <w:ilvl w:val="0"/>
          <w:numId w:val="5"/>
        </w:numPr>
        <w:rPr>
          <w:sz w:val="24"/>
          <w:szCs w:val="24"/>
        </w:rPr>
      </w:pPr>
      <w:r w:rsidRPr="006E7F8F">
        <w:rPr>
          <w:sz w:val="24"/>
          <w:szCs w:val="24"/>
        </w:rPr>
        <w:t>Р</w:t>
      </w:r>
      <w:r w:rsidR="008B61A2" w:rsidRPr="006E7F8F">
        <w:rPr>
          <w:sz w:val="24"/>
          <w:szCs w:val="24"/>
        </w:rPr>
        <w:t xml:space="preserve">екомендации </w:t>
      </w:r>
      <w:proofErr w:type="spellStart"/>
      <w:r w:rsidR="008B61A2" w:rsidRPr="006E7F8F">
        <w:rPr>
          <w:sz w:val="24"/>
          <w:szCs w:val="24"/>
        </w:rPr>
        <w:t>Роспотребнадзора</w:t>
      </w:r>
      <w:proofErr w:type="spellEnd"/>
      <w:r w:rsidR="008B61A2" w:rsidRPr="006E7F8F">
        <w:rPr>
          <w:sz w:val="24"/>
          <w:szCs w:val="24"/>
        </w:rPr>
        <w:t xml:space="preserve"> и </w:t>
      </w:r>
      <w:proofErr w:type="spellStart"/>
      <w:r w:rsidR="008B61A2" w:rsidRPr="006E7F8F">
        <w:rPr>
          <w:sz w:val="24"/>
          <w:szCs w:val="24"/>
        </w:rPr>
        <w:t>Рособрнадзора</w:t>
      </w:r>
      <w:proofErr w:type="spellEnd"/>
      <w:r w:rsidR="008B61A2" w:rsidRPr="006E7F8F">
        <w:rPr>
          <w:sz w:val="24"/>
          <w:szCs w:val="24"/>
        </w:rPr>
        <w:t xml:space="preserve"> по подготовке школы в качестве ППЭ (часть II Рекомендаций от 08.05.2020 № 02/8900-2020-24, письмо </w:t>
      </w:r>
      <w:proofErr w:type="spellStart"/>
      <w:r w:rsidR="008B61A2" w:rsidRPr="006E7F8F">
        <w:rPr>
          <w:sz w:val="24"/>
          <w:szCs w:val="24"/>
        </w:rPr>
        <w:t>Рособрнадзора</w:t>
      </w:r>
      <w:proofErr w:type="spellEnd"/>
      <w:r w:rsidR="008B61A2" w:rsidRPr="006E7F8F">
        <w:rPr>
          <w:sz w:val="24"/>
          <w:szCs w:val="24"/>
        </w:rPr>
        <w:t xml:space="preserve"> от 01.06.2020 № 02-32).</w:t>
      </w:r>
    </w:p>
    <w:p w:rsidR="004D1DCA" w:rsidRDefault="004D1DCA" w:rsidP="00922D3E">
      <w:pPr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22D3E" w:rsidRPr="006E7F8F" w:rsidRDefault="00941FF6" w:rsidP="006E7F8F">
      <w:pPr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6E7F8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</w:t>
      </w:r>
      <w:r w:rsidR="00922D3E" w:rsidRPr="006E7F8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равила проведения ЕГЭ – новый порядок и памятка для экзаменующихся в 2020 году</w:t>
      </w:r>
    </w:p>
    <w:p w:rsidR="00922D3E" w:rsidRDefault="00ED450E" w:rsidP="00922D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июня 2020 г</w:t>
      </w:r>
      <w:r w:rsidR="004D1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CA" w:rsidRPr="00922D3E" w:rsidRDefault="004D1DCA" w:rsidP="00922D3E">
      <w:pPr>
        <w:spacing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3E" w:rsidRPr="00922D3E" w:rsidRDefault="00922D3E" w:rsidP="00922D3E">
      <w:pPr>
        <w:shd w:val="clear" w:color="auto" w:fill="FFFFFF"/>
        <w:spacing w:after="360" w:line="240" w:lineRule="auto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 проведения ЕГЭ должен знать каждый выпускник, чтобы не допустить ошибки и не быть отстраненным от написания экзамена. Никаких сложностей в соблюдении обязательств учеников нет, все они доступны для выполнения. Давайте разберемся с основными правилами, узнаем, что нужно брать с собой и как вести себя во время и по окончании ЕГЭ.</w:t>
        </w:r>
      </w:ins>
    </w:p>
    <w:p w:rsidR="00922D3E" w:rsidRPr="00941FF6" w:rsidRDefault="00922D3E" w:rsidP="00922D3E">
      <w:pPr>
        <w:shd w:val="clear" w:color="auto" w:fill="FFFFFF"/>
        <w:spacing w:before="456" w:after="144" w:line="240" w:lineRule="auto"/>
        <w:outlineLvl w:val="1"/>
        <w:rPr>
          <w:ins w:id="3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4" w:author="Unknown">
        <w:r w:rsidRPr="00941FF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Общие правила проведения ЕГЭ</w:t>
        </w:r>
      </w:ins>
    </w:p>
    <w:p w:rsidR="00922D3E" w:rsidRDefault="00922D3E" w:rsidP="00922D3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Общие правила проведения ЕГЭ несложны в выполнении. Допуск всех экзаменующихся в ППЭ начинается с 09:00 утра по местному времени. </w:t>
        </w:r>
        <w:r w:rsidRPr="00922D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Начало экзамена по любому из предметов – 10:00 по местному времени. Учитывайте, что опоздавшие не будут допущены в ППЭ.</w:t>
        </w:r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Опоздание не считается уважительной причиной пропуска экзамена, поэтому ученик теряет возможность сдать выбранный предмет в этом году (исключение – обязательные предметы, которые можно будет пересдать во время сентябрьской сессии).</w:t>
        </w:r>
      </w:ins>
    </w:p>
    <w:p w:rsidR="00922D3E" w:rsidRPr="00922D3E" w:rsidRDefault="00922D3E" w:rsidP="00922D3E">
      <w:pPr>
        <w:shd w:val="clear" w:color="auto" w:fill="FFFFFF"/>
        <w:spacing w:after="360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При входе в ППЭ ученик обязан предъявить документ для удостоверения личности – паспорт. Если его по каким-то (уважительным) причинам у выпускника нет, то в качестве замены можно прийти с сопровождающим от школы, который составит письменное заявление, являющееся подтверждением личности учащегося. Если же паспорта нет у выпускников прошлых лет (и других категорий, то есть не 11-классников), то их не допустят до сдачи ЕГЭ.</w:t>
        </w:r>
      </w:ins>
    </w:p>
    <w:p w:rsidR="00ED450E" w:rsidRDefault="00922D3E" w:rsidP="00ED450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922D3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Что нужно взять с собой?</w:t>
        </w:r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Список обязательных предметов небольшой и включает в себя:</w:t>
        </w:r>
      </w:ins>
      <w:r w:rsidR="00ED450E" w:rsidRPr="00ED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D3E" w:rsidRDefault="00ED450E" w:rsidP="00922D3E">
      <w:pPr>
        <w:pStyle w:val="a5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ЕГЭ и сопровождающие педагоги приходят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маске, в перчатках. При входе в ППЭ медицинский работник в обязательном порядке бесконтактно проверяет температуру у всех входящих в ППЭ;</w:t>
      </w:r>
    </w:p>
    <w:p w:rsidR="00ED450E" w:rsidRDefault="00ED450E" w:rsidP="00922D3E">
      <w:pPr>
        <w:pStyle w:val="a5"/>
        <w:numPr>
          <w:ilvl w:val="0"/>
          <w:numId w:val="4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осуществляется через проверку металлоискателями (наручные часы, наушники, браслеты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лишние вещи оставить до входа у сопровождающих педагогов;</w:t>
      </w:r>
    </w:p>
    <w:p w:rsidR="00ED450E" w:rsidRPr="00ED450E" w:rsidRDefault="00ED450E" w:rsidP="00922D3E">
      <w:pPr>
        <w:pStyle w:val="a5"/>
        <w:numPr>
          <w:ilvl w:val="0"/>
          <w:numId w:val="4"/>
        </w:numPr>
        <w:shd w:val="clear" w:color="auto" w:fill="FFFFFF"/>
        <w:spacing w:after="360" w:line="240" w:lineRule="auto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 в ППЭ участник берет:</w:t>
      </w:r>
    </w:p>
    <w:p w:rsidR="00922D3E" w:rsidRPr="00922D3E" w:rsidRDefault="00922D3E" w:rsidP="00941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паспорт;</w:t>
        </w:r>
      </w:ins>
    </w:p>
    <w:p w:rsidR="00922D3E" w:rsidRPr="00922D3E" w:rsidRDefault="00922D3E" w:rsidP="00941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ручк</w:t>
        </w:r>
      </w:ins>
      <w:r w:rsidR="00ED450E">
        <w:rPr>
          <w:rFonts w:ascii="Times New Roman" w:eastAsia="Times New Roman" w:hAnsi="Times New Roman" w:cs="Times New Roman"/>
          <w:sz w:val="28"/>
          <w:szCs w:val="28"/>
          <w:lang w:eastAsia="ru-RU"/>
        </w:rPr>
        <w:t>у (</w:t>
      </w:r>
      <w:proofErr w:type="spellStart"/>
      <w:r w:rsidR="00ED4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="00ED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капиллярную с чёрными чернилами)</w:t>
      </w:r>
      <w:ins w:id="14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922D3E" w:rsidRPr="00922D3E" w:rsidRDefault="00922D3E" w:rsidP="00941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лекарственные препараты и </w:t>
        </w:r>
      </w:ins>
      <w:r w:rsidR="00ED45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прозрачной бутылочке без этикетки, шоколад в прозрачном файле</w:t>
      </w:r>
      <w:ins w:id="17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если в этом есть необходимость;</w:t>
        </w:r>
      </w:ins>
    </w:p>
    <w:p w:rsidR="00922D3E" w:rsidRPr="00922D3E" w:rsidRDefault="00922D3E" w:rsidP="00941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средства воспитания и обучения </w:t>
        </w:r>
      </w:ins>
      <w:r w:rsidR="00ED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некоторых ЕГЭ </w:t>
      </w:r>
      <w:ins w:id="20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(о них ниже);</w:t>
        </w:r>
      </w:ins>
    </w:p>
    <w:p w:rsidR="00922D3E" w:rsidRDefault="00922D3E" w:rsidP="00941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специальные технические средства детям-инвалидам, инвалидам, участникам ЕГЭ с ОВЗ, если в этом есть необходимость.</w:t>
        </w:r>
      </w:ins>
    </w:p>
    <w:p w:rsidR="00941FF6" w:rsidRPr="00922D3E" w:rsidRDefault="00941FF6" w:rsidP="00941FF6">
      <w:pPr>
        <w:shd w:val="clear" w:color="auto" w:fill="FFFFFF"/>
        <w:spacing w:after="0" w:line="240" w:lineRule="auto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3E" w:rsidRPr="00922D3E" w:rsidRDefault="00922D3E" w:rsidP="00922D3E">
      <w:pPr>
        <w:shd w:val="clear" w:color="auto" w:fill="FFFFFF"/>
        <w:spacing w:line="240" w:lineRule="auto"/>
        <w:rPr>
          <w:ins w:id="23" w:author="Unknown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ins w:id="24" w:author="Unknown">
        <w:r w:rsidRPr="00922D3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Обратите внимание! Использовать можно только непрограммируемый калькулятор. Программируемый аналог или же смартфон </w:t>
        </w:r>
        <w:r w:rsidRPr="00941FF6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не подойдет</w:t>
        </w:r>
      </w:ins>
      <w:r w:rsidR="00941F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!!!</w:t>
      </w:r>
    </w:p>
    <w:p w:rsidR="00922D3E" w:rsidRPr="00922D3E" w:rsidRDefault="00922D3E" w:rsidP="00922D3E">
      <w:pPr>
        <w:shd w:val="clear" w:color="auto" w:fill="FFFFFF"/>
        <w:spacing w:after="360" w:line="240" w:lineRule="auto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922D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экзамен по математике (и профиль) допускается взять с собой линейку, которая пригодится в решении задач.</w:t>
        </w:r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На ЕГЭ по химии не обойтись </w:t>
        </w:r>
      </w:ins>
      <w:r w:rsidR="0094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94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ins w:id="27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proofErr w:type="gramEnd"/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большинстве случаев) без непрограммируемого калькулятора, облегчающего расчеты. На экзамене по физике понадобится и непрограммируемый калькулятор, и линейка ввиду сложности заданий. Для успешной сдачи ЕГЭ по географии следует взять с собой транспортир, </w:t>
        </w:r>
      </w:ins>
      <w:r w:rsidR="0094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простую </w:t>
      </w:r>
      <w:ins w:id="28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линейк</w:t>
        </w:r>
      </w:ins>
      <w:r w:rsidR="00941F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ins w:id="29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непрограммируемый калькулятор.</w:t>
        </w:r>
      </w:ins>
    </w:p>
    <w:p w:rsidR="00941FF6" w:rsidRDefault="00922D3E" w:rsidP="00922D3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 личные средства, в том числе средства связи, уведомления о регистрации на экзамен, любые материалы, которые запрещены, нужно оставить до входа в ППЭ в специально отведенном для хранения помещении.</w:t>
        </w:r>
      </w:ins>
    </w:p>
    <w:p w:rsidR="00922D3E" w:rsidRPr="00922D3E" w:rsidRDefault="00922D3E" w:rsidP="00922D3E">
      <w:pPr>
        <w:shd w:val="clear" w:color="auto" w:fill="FFFFFF"/>
        <w:spacing w:after="360" w:line="240" w:lineRule="auto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 При входе в ППЭ члены комиссии еще раз проверят, чтобы у ученика не было с собой ничего, кроме вышеперечисленных обязательных предметов.</w:t>
        </w:r>
      </w:ins>
    </w:p>
    <w:p w:rsidR="00922D3E" w:rsidRPr="00922D3E" w:rsidRDefault="00922D3E" w:rsidP="00922D3E">
      <w:pPr>
        <w:shd w:val="clear" w:color="auto" w:fill="FFFFFF"/>
        <w:spacing w:after="360" w:line="240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Организаторы ЕГЭ сообщат экзаменующимся номера аудиторий, в которых они будут проходить экзамен. </w:t>
        </w:r>
        <w:r w:rsidRPr="00922D3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Рабочее место каждого ученика выбирается посредством автоматизированного распределения.</w:t>
        </w:r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Далее каждый выпускник должен занять место, на которое ему укажут. Его изменение недопустимо.</w:t>
        </w:r>
      </w:ins>
    </w:p>
    <w:p w:rsidR="00922D3E" w:rsidRPr="00922D3E" w:rsidRDefault="00922D3E" w:rsidP="00922D3E">
      <w:pPr>
        <w:shd w:val="clear" w:color="auto" w:fill="FFFFFF"/>
        <w:spacing w:after="360" w:line="240" w:lineRule="auto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Когда начнется ЕГЭ, организаторы раздадут всем ученикам комплекты экзаменационных материалов. В это время ученики должны внимательно прослушать инструктаж. Также следует просмотреть целостность упаковки материалов до их вскрытия. Все индивидуальные комплекты (далее – ИК) являются одинаковыми, и в них содержится:</w:t>
        </w:r>
      </w:ins>
    </w:p>
    <w:p w:rsidR="00922D3E" w:rsidRPr="00922D3E" w:rsidRDefault="00922D3E" w:rsidP="00941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КИМ;</w:t>
        </w:r>
      </w:ins>
    </w:p>
    <w:p w:rsidR="00922D3E" w:rsidRPr="00922D3E" w:rsidRDefault="00922D3E" w:rsidP="00941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регистрационный бланк (если это ЕГЭ по иностранным языкам (устная часть), то будет только бланк регистрации устного экзамена, а бланков ответов не будет);</w:t>
        </w:r>
      </w:ins>
    </w:p>
    <w:p w:rsidR="00922D3E" w:rsidRDefault="00922D3E" w:rsidP="00941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41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бланки ответов № 1 и № 2 (учитывайте, что бланк № 2 не выдается, если проводится ЕГЭ по базовой математике).</w:t>
        </w:r>
      </w:ins>
    </w:p>
    <w:p w:rsidR="00941FF6" w:rsidRPr="00922D3E" w:rsidRDefault="00941FF6" w:rsidP="00941FF6">
      <w:pPr>
        <w:shd w:val="clear" w:color="auto" w:fill="FFFFFF"/>
        <w:spacing w:after="0" w:line="240" w:lineRule="auto"/>
        <w:rPr>
          <w:ins w:id="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3E" w:rsidRPr="00922D3E" w:rsidRDefault="00922D3E" w:rsidP="00922D3E">
      <w:pPr>
        <w:shd w:val="clear" w:color="auto" w:fill="FFFFFF"/>
        <w:spacing w:line="240" w:lineRule="auto"/>
        <w:rPr>
          <w:ins w:id="43" w:author="Unknown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ins w:id="44" w:author="Unknown">
        <w:r w:rsidRPr="00922D3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Дополнительно при необходимости организатор ЕГЭ может выдать ученику еще один</w:t>
        </w:r>
      </w:ins>
      <w:r w:rsidR="00941F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дополнительный</w:t>
      </w:r>
      <w:ins w:id="45" w:author="Unknown">
        <w:r w:rsidRPr="00922D3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бланк ответов № 2 (только если это действительно требуется).</w:t>
        </w:r>
      </w:ins>
    </w:p>
    <w:p w:rsidR="00922D3E" w:rsidRPr="00922D3E" w:rsidRDefault="00922D3E" w:rsidP="00922D3E">
      <w:pPr>
        <w:shd w:val="clear" w:color="auto" w:fill="FFFFFF"/>
        <w:spacing w:after="360" w:line="240" w:lineRule="auto"/>
        <w:rPr>
          <w:ins w:id="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" w:author="Unknown">
        <w:r w:rsidRPr="00922D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Если это ЕГЭ по устной части иностранного языка, то в нем обязательно есть раздел «</w:t>
        </w:r>
        <w:proofErr w:type="spellStart"/>
        <w:r w:rsidRPr="00922D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Аудирование</w:t>
        </w:r>
        <w:proofErr w:type="spellEnd"/>
        <w:r w:rsidRPr="00922D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».</w:t>
        </w:r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Для его проведения организатор ЕГЭ выполняет настройку воспроизведения записи так, чтобы каждый ученик хорошо слышал. Делается это из-за того, что все задания (инструкции, паузы, тексты) записаны на аудионоситель, то есть теперь организатор не читает ничего лично.</w:t>
        </w:r>
      </w:ins>
    </w:p>
    <w:p w:rsidR="00922D3E" w:rsidRPr="00922D3E" w:rsidRDefault="00922D3E" w:rsidP="00922D3E">
      <w:pPr>
        <w:shd w:val="clear" w:color="auto" w:fill="FFFFFF"/>
        <w:spacing w:after="360" w:line="240" w:lineRule="auto"/>
        <w:rPr>
          <w:ins w:id="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 начала проведения ЕГЭ каждый выпускники получает от члена комиссии и черновики (на каждом из них есть штамп организации, где проводится экзамен). Исключение – раздел «Говорение» по устной части иностранного языка, где нет необходимости в использовании черновиков.</w:t>
        </w:r>
      </w:ins>
    </w:p>
    <w:p w:rsidR="00922D3E" w:rsidRPr="00922D3E" w:rsidRDefault="00922D3E" w:rsidP="00922D3E">
      <w:pPr>
        <w:shd w:val="clear" w:color="auto" w:fill="FFFFFF"/>
        <w:spacing w:after="360" w:line="240" w:lineRule="auto"/>
        <w:rPr>
          <w:ins w:id="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" w:author="Unknown">
        <w:r w:rsidRPr="00922D3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 начале ЕГЭ уведомляет организатор.</w:t>
        </w:r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После этого ученики получают возможность вскрыть ИК, проверить все содержимое и осмотреть на предмет отсутствия полиграфических дефектов. Если что-то не так (имеются дефекты или каких-то бланков недостает), об этом нужно сообщить организатору и он проведет замену ИК.</w:t>
        </w:r>
      </w:ins>
    </w:p>
    <w:p w:rsidR="00507799" w:rsidRPr="006E7F8F" w:rsidRDefault="00922D3E" w:rsidP="006E7F8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" w:author="Unknown">
        <w:r w:rsidRPr="00922D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Если участники ЕГЭ завершат работу досрочно, то они могут сдать ИК (а также черновики) и покинуть ППЭ. По окончании ЕГЭ по времени все участники откладывают ручки и материалы в сторону. Организатор проходит и собирает ИК (в том числе и черновики), после чего ученики могут покинуть ППЭ.</w:t>
        </w:r>
      </w:ins>
      <w:bookmarkStart w:id="53" w:name="_GoBack"/>
      <w:bookmarkEnd w:id="53"/>
    </w:p>
    <w:p w:rsidR="00941FF6" w:rsidRPr="00941FF6" w:rsidRDefault="00941FF6">
      <w:pPr>
        <w:rPr>
          <w:rFonts w:ascii="Times New Roman" w:hAnsi="Times New Roman" w:cs="Times New Roman"/>
          <w:b/>
          <w:sz w:val="28"/>
          <w:szCs w:val="28"/>
        </w:rPr>
      </w:pPr>
      <w:r w:rsidRPr="00941FF6">
        <w:rPr>
          <w:rFonts w:ascii="Times New Roman" w:hAnsi="Times New Roman" w:cs="Times New Roman"/>
          <w:b/>
          <w:sz w:val="28"/>
          <w:szCs w:val="28"/>
        </w:rPr>
        <w:t>Правила при сопровождении участников в ППЭ</w:t>
      </w:r>
    </w:p>
    <w:p w:rsidR="00941FF6" w:rsidRPr="00ED450E" w:rsidRDefault="00941FF6" w:rsidP="00941FF6">
      <w:pPr>
        <w:rPr>
          <w:rFonts w:ascii="Times New Roman" w:hAnsi="Times New Roman" w:cs="Times New Roman"/>
          <w:sz w:val="28"/>
          <w:szCs w:val="28"/>
        </w:rPr>
      </w:pPr>
      <w:r w:rsidRPr="00ED450E">
        <w:rPr>
          <w:rFonts w:ascii="Times New Roman" w:hAnsi="Times New Roman" w:cs="Times New Roman"/>
          <w:sz w:val="28"/>
          <w:szCs w:val="28"/>
        </w:rPr>
        <w:t xml:space="preserve">Педагогам, </w:t>
      </w:r>
      <w:r w:rsidRPr="00ED450E">
        <w:rPr>
          <w:rFonts w:ascii="Times New Roman" w:hAnsi="Times New Roman" w:cs="Times New Roman"/>
          <w:sz w:val="28"/>
          <w:szCs w:val="28"/>
        </w:rPr>
        <w:t>сопровождающим</w:t>
      </w:r>
      <w:r w:rsidRPr="00ED4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50E"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Pr="00ED450E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Pr="00ED450E">
        <w:rPr>
          <w:rFonts w:ascii="Times New Roman" w:hAnsi="Times New Roman" w:cs="Times New Roman"/>
          <w:sz w:val="28"/>
          <w:szCs w:val="28"/>
        </w:rPr>
        <w:t xml:space="preserve"> сбор выпускников по графику, чтобы не допустить скопления учеников. Педагоги должны уточнить состояние здоровья выпускников и измерить температуру, когда ученики пришли в школу. Если у ученика есть температура и признаки простуды, то сопровождающий должен сообщить об этом классному руководителю и родителям. Также необходимо проверить, взял ли выпускник с собой паспорт, </w:t>
      </w:r>
      <w:proofErr w:type="spellStart"/>
      <w:r w:rsidRPr="00ED450E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ED450E">
        <w:rPr>
          <w:rFonts w:ascii="Times New Roman" w:hAnsi="Times New Roman" w:cs="Times New Roman"/>
          <w:sz w:val="28"/>
          <w:szCs w:val="28"/>
        </w:rPr>
        <w:t xml:space="preserve"> ручки с черными чернилами и материалы, которые можно использовать на экзамене. </w:t>
      </w:r>
    </w:p>
    <w:p w:rsidR="00941FF6" w:rsidRPr="00ED450E" w:rsidRDefault="00941FF6" w:rsidP="00941FF6">
      <w:pPr>
        <w:rPr>
          <w:rFonts w:ascii="Times New Roman" w:hAnsi="Times New Roman" w:cs="Times New Roman"/>
          <w:sz w:val="28"/>
          <w:szCs w:val="28"/>
        </w:rPr>
      </w:pPr>
      <w:r w:rsidRPr="00ED450E">
        <w:rPr>
          <w:rFonts w:ascii="Times New Roman" w:hAnsi="Times New Roman" w:cs="Times New Roman"/>
          <w:sz w:val="28"/>
          <w:szCs w:val="28"/>
        </w:rPr>
        <w:t xml:space="preserve">Перед тем как направиться в ППЭ, сопровождающие должны провести </w:t>
      </w:r>
      <w:proofErr w:type="gramStart"/>
      <w:r w:rsidRPr="00ED450E">
        <w:rPr>
          <w:rFonts w:ascii="Times New Roman" w:hAnsi="Times New Roman" w:cs="Times New Roman"/>
          <w:sz w:val="28"/>
          <w:szCs w:val="28"/>
        </w:rPr>
        <w:t>инструктаж:  рассказать</w:t>
      </w:r>
      <w:proofErr w:type="gramEnd"/>
      <w:r w:rsidRPr="00ED450E">
        <w:rPr>
          <w:rFonts w:ascii="Times New Roman" w:hAnsi="Times New Roman" w:cs="Times New Roman"/>
          <w:sz w:val="28"/>
          <w:szCs w:val="28"/>
        </w:rPr>
        <w:t xml:space="preserve"> ученикам, как действовать в экстренных ситуациях; напомнить права учеников на экзамене, которые закреплены в Порядке ГИА‑11 (утв. приказом </w:t>
      </w:r>
      <w:proofErr w:type="spellStart"/>
      <w:r w:rsidRPr="00ED450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D4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0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D450E">
        <w:rPr>
          <w:rFonts w:ascii="Times New Roman" w:hAnsi="Times New Roman" w:cs="Times New Roman"/>
          <w:sz w:val="28"/>
          <w:szCs w:val="28"/>
        </w:rPr>
        <w:t xml:space="preserve"> от 07.11.2018 № 190/1512).</w:t>
      </w:r>
    </w:p>
    <w:p w:rsidR="00941FF6" w:rsidRPr="00ED450E" w:rsidRDefault="00941FF6" w:rsidP="00941FF6">
      <w:pPr>
        <w:rPr>
          <w:rFonts w:ascii="Times New Roman" w:hAnsi="Times New Roman" w:cs="Times New Roman"/>
          <w:sz w:val="28"/>
          <w:szCs w:val="28"/>
        </w:rPr>
      </w:pPr>
      <w:r w:rsidRPr="00ED450E">
        <w:rPr>
          <w:rFonts w:ascii="Times New Roman" w:hAnsi="Times New Roman" w:cs="Times New Roman"/>
          <w:sz w:val="28"/>
          <w:szCs w:val="28"/>
        </w:rPr>
        <w:t xml:space="preserve"> Сопровождающие должны контролировать соблюдение социальной дистанции при входе выпускников в ППЭ. Также сопровождающие должны дождаться всех выпускников после экзамена и сопроводить их обратно до школы. Отпускать ученика домой сопровождающий может только с письменного согласия родителей. </w:t>
      </w:r>
    </w:p>
    <w:p w:rsidR="00941FF6" w:rsidRDefault="00941FF6">
      <w:pPr>
        <w:rPr>
          <w:rFonts w:ascii="Times New Roman" w:hAnsi="Times New Roman" w:cs="Times New Roman"/>
          <w:sz w:val="28"/>
          <w:szCs w:val="28"/>
        </w:rPr>
      </w:pPr>
      <w:r w:rsidRPr="00ED45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DCA" w:rsidRPr="00ED450E" w:rsidRDefault="004D1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данным  Инструктажем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ознакомились:</w:t>
      </w:r>
    </w:p>
    <w:sectPr w:rsidR="004D1DCA" w:rsidRPr="00ED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1AD"/>
    <w:multiLevelType w:val="hybridMultilevel"/>
    <w:tmpl w:val="71E4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C84"/>
    <w:multiLevelType w:val="hybridMultilevel"/>
    <w:tmpl w:val="1918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1C2C"/>
    <w:multiLevelType w:val="multilevel"/>
    <w:tmpl w:val="09F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3496F"/>
    <w:multiLevelType w:val="multilevel"/>
    <w:tmpl w:val="B16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6B390C"/>
    <w:multiLevelType w:val="multilevel"/>
    <w:tmpl w:val="6F24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3E"/>
    <w:rsid w:val="004D1DCA"/>
    <w:rsid w:val="00507799"/>
    <w:rsid w:val="00585298"/>
    <w:rsid w:val="006E7F8F"/>
    <w:rsid w:val="008B61A2"/>
    <w:rsid w:val="00922D3E"/>
    <w:rsid w:val="00941FF6"/>
    <w:rsid w:val="00E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9A5A"/>
  <w15:docId w15:val="{425D5F9E-6A19-41B9-AC3B-4D2E471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3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8801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12" w:space="23" w:color="305CF7"/>
                <w:bottom w:val="none" w:sz="0" w:space="0" w:color="auto"/>
                <w:right w:val="none" w:sz="0" w:space="0" w:color="auto"/>
              </w:divBdr>
            </w:div>
            <w:div w:id="30411917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12" w:space="23" w:color="305CF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Бродникова</cp:lastModifiedBy>
  <cp:revision>2</cp:revision>
  <dcterms:created xsi:type="dcterms:W3CDTF">2020-06-29T13:13:00Z</dcterms:created>
  <dcterms:modified xsi:type="dcterms:W3CDTF">2020-06-30T06:07:00Z</dcterms:modified>
</cp:coreProperties>
</file>